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XSpec="center" w:tblpY="408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4"/>
        <w:gridCol w:w="5646"/>
      </w:tblGrid>
      <w:tr w:rsidR="003A3FCE" w:rsidRPr="00460C4C" w:rsidTr="00460C4C">
        <w:trPr>
          <w:trHeight w:val="567"/>
        </w:trPr>
        <w:tc>
          <w:tcPr>
            <w:tcW w:w="3534" w:type="dxa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Sintoma </w:t>
            </w: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(</w:t>
            </w:r>
            <w:permStart w:id="0" w:edGrp="everyone"/>
            <w:r w:rsidRPr="00460C4C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0"/>
            <w:r w:rsidRPr="00460C4C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3A3FCE" w:rsidRPr="00460C4C" w:rsidRDefault="003A3FCE" w:rsidP="00A441B3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(</w:t>
            </w:r>
            <w:permStart w:id="1" w:edGrp="everyone"/>
            <w:r w:rsidRPr="00460C4C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"/>
            <w:r w:rsidRPr="00460C4C">
              <w:rPr>
                <w:rFonts w:ascii="Arial" w:hAnsi="Arial" w:cs="Arial"/>
                <w:sz w:val="18"/>
                <w:szCs w:val="18"/>
              </w:rPr>
              <w:t>) Sim; especificar:</w:t>
            </w:r>
          </w:p>
        </w:tc>
      </w:tr>
      <w:tr w:rsidR="003A3FCE" w:rsidRPr="00460C4C" w:rsidTr="00460C4C">
        <w:trPr>
          <w:trHeight w:val="839"/>
        </w:trPr>
        <w:tc>
          <w:tcPr>
            <w:tcW w:w="3534" w:type="dxa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Ritmo/condução atrioventricular no momento do sintoma</w:t>
            </w: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permStart w:id="2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</w:t>
            </w:r>
            <w:permEnd w:id="2"/>
            <w:r w:rsidRPr="00460C4C">
              <w:rPr>
                <w:rFonts w:ascii="Arial" w:hAnsi="Arial" w:cs="Arial"/>
                <w:sz w:val="18"/>
                <w:szCs w:val="18"/>
              </w:rPr>
              <w:t xml:space="preserve"> Não documentado</w:t>
            </w:r>
          </w:p>
          <w:p w:rsidR="00A441B3" w:rsidRPr="00460C4C" w:rsidRDefault="003A3FCE" w:rsidP="00A441B3">
            <w:pPr>
              <w:rPr>
                <w:rFonts w:ascii="Arial" w:hAnsi="Arial" w:cs="Arial"/>
                <w:sz w:val="18"/>
                <w:szCs w:val="18"/>
              </w:rPr>
            </w:pPr>
            <w:permStart w:id="3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</w:t>
            </w:r>
            <w:permEnd w:id="3"/>
            <w:r w:rsidRPr="00460C4C">
              <w:rPr>
                <w:rFonts w:ascii="Arial" w:hAnsi="Arial" w:cs="Arial"/>
                <w:sz w:val="18"/>
                <w:szCs w:val="18"/>
              </w:rPr>
              <w:t xml:space="preserve"> Visto em monitor; especificar</w:t>
            </w:r>
          </w:p>
          <w:p w:rsidR="003A3FCE" w:rsidRPr="00460C4C" w:rsidRDefault="003A3FCE" w:rsidP="00A441B3">
            <w:pPr>
              <w:rPr>
                <w:rFonts w:ascii="Arial" w:hAnsi="Arial" w:cs="Arial"/>
                <w:sz w:val="18"/>
                <w:szCs w:val="18"/>
              </w:rPr>
            </w:pPr>
            <w:permStart w:id="4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End w:id="4"/>
            <w:r w:rsidRPr="00460C4C">
              <w:rPr>
                <w:rFonts w:ascii="Arial" w:hAnsi="Arial" w:cs="Arial"/>
                <w:sz w:val="18"/>
                <w:szCs w:val="18"/>
              </w:rPr>
              <w:t>Documentado; especificar:</w:t>
            </w:r>
          </w:p>
        </w:tc>
      </w:tr>
      <w:tr w:rsidR="003A3FCE" w:rsidRPr="00460C4C" w:rsidTr="00460C4C">
        <w:trPr>
          <w:trHeight w:val="295"/>
        </w:trPr>
        <w:tc>
          <w:tcPr>
            <w:tcW w:w="3534" w:type="dxa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Ritmo atual</w:t>
            </w:r>
          </w:p>
        </w:tc>
        <w:tc>
          <w:tcPr>
            <w:tcW w:w="5646" w:type="dxa"/>
          </w:tcPr>
          <w:p w:rsidR="002E6DE9" w:rsidRPr="00460C4C" w:rsidRDefault="003A3FCE" w:rsidP="00A441B3">
            <w:pPr>
              <w:rPr>
                <w:rFonts w:ascii="Arial" w:hAnsi="Arial" w:cs="Arial"/>
                <w:sz w:val="18"/>
                <w:szCs w:val="18"/>
              </w:rPr>
            </w:pPr>
            <w:permStart w:id="5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</w:t>
            </w:r>
            <w:permEnd w:id="5"/>
            <w:r w:rsidRPr="00460C4C">
              <w:rPr>
                <w:rFonts w:ascii="Arial" w:hAnsi="Arial" w:cs="Arial"/>
                <w:sz w:val="18"/>
                <w:szCs w:val="18"/>
              </w:rPr>
              <w:t xml:space="preserve"> Sinusal   </w:t>
            </w:r>
            <w:permStart w:id="6" w:edGrp="everyone"/>
            <w:r w:rsidRPr="00460C4C">
              <w:rPr>
                <w:rFonts w:ascii="Arial" w:hAnsi="Arial" w:cs="Arial"/>
                <w:sz w:val="18"/>
                <w:szCs w:val="18"/>
              </w:rPr>
              <w:t>(  )</w:t>
            </w:r>
            <w:permEnd w:id="6"/>
            <w:r w:rsidRPr="00460C4C">
              <w:rPr>
                <w:rFonts w:ascii="Arial" w:hAnsi="Arial" w:cs="Arial"/>
                <w:sz w:val="18"/>
                <w:szCs w:val="18"/>
              </w:rPr>
              <w:t xml:space="preserve"> Outro – qual</w:t>
            </w:r>
            <w:r w:rsidR="00460C4C" w:rsidRPr="00460C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3FCE" w:rsidRPr="00460C4C" w:rsidTr="00460C4C">
        <w:trPr>
          <w:trHeight w:val="567"/>
        </w:trPr>
        <w:tc>
          <w:tcPr>
            <w:tcW w:w="3534" w:type="dxa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Condução atrioventricular atual</w:t>
            </w: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permStart w:id="7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End w:id="7"/>
            <w:r w:rsidRPr="00460C4C">
              <w:rPr>
                <w:rFonts w:ascii="Arial" w:hAnsi="Arial" w:cs="Arial"/>
                <w:sz w:val="18"/>
                <w:szCs w:val="18"/>
              </w:rPr>
              <w:t>Normal</w:t>
            </w:r>
          </w:p>
          <w:p w:rsidR="002E6DE9" w:rsidRPr="00460C4C" w:rsidRDefault="003A3FCE" w:rsidP="00A441B3">
            <w:pPr>
              <w:rPr>
                <w:rFonts w:ascii="Arial" w:hAnsi="Arial" w:cs="Arial"/>
                <w:sz w:val="18"/>
                <w:szCs w:val="18"/>
              </w:rPr>
            </w:pPr>
            <w:permStart w:id="8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End w:id="8"/>
            <w:r w:rsidRPr="00460C4C">
              <w:rPr>
                <w:rFonts w:ascii="Arial" w:hAnsi="Arial" w:cs="Arial"/>
                <w:sz w:val="18"/>
                <w:szCs w:val="18"/>
              </w:rPr>
              <w:t>Bloqueio ; especificar grau</w:t>
            </w:r>
            <w:r w:rsidR="00A441B3" w:rsidRPr="00460C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A3FCE" w:rsidRPr="00460C4C" w:rsidTr="00460C4C">
        <w:trPr>
          <w:trHeight w:val="590"/>
        </w:trPr>
        <w:tc>
          <w:tcPr>
            <w:tcW w:w="3534" w:type="dxa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Presença de causa reversível? </w:t>
            </w: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permStart w:id="9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</w:t>
            </w:r>
            <w:permEnd w:id="9"/>
            <w:r w:rsidRPr="00460C4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2E6DE9" w:rsidRPr="00460C4C" w:rsidRDefault="003A3FCE" w:rsidP="00A441B3">
            <w:pPr>
              <w:rPr>
                <w:rFonts w:ascii="Arial" w:hAnsi="Arial" w:cs="Arial"/>
                <w:sz w:val="18"/>
                <w:szCs w:val="18"/>
              </w:rPr>
            </w:pPr>
            <w:permStart w:id="10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End w:id="10"/>
            <w:r w:rsidRPr="00460C4C">
              <w:rPr>
                <w:rFonts w:ascii="Arial" w:hAnsi="Arial" w:cs="Arial"/>
                <w:sz w:val="18"/>
                <w:szCs w:val="18"/>
              </w:rPr>
              <w:t>Sim; especificar</w:t>
            </w:r>
          </w:p>
        </w:tc>
      </w:tr>
      <w:tr w:rsidR="003A3FCE" w:rsidRPr="00460C4C" w:rsidTr="004E5981">
        <w:trPr>
          <w:trHeight w:val="628"/>
        </w:trPr>
        <w:tc>
          <w:tcPr>
            <w:tcW w:w="9180" w:type="dxa"/>
            <w:gridSpan w:val="2"/>
          </w:tcPr>
          <w:p w:rsidR="002E6DE9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Drogas bradicardizantes (beta-bloqueador, verapamil, digoxina, amiodarona, sotalol) em uso ou para serem iniciadas?</w:t>
            </w:r>
            <w:r w:rsidRPr="00460C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DE9" w:rsidRPr="00460C4C" w:rsidRDefault="003A3FCE" w:rsidP="004E598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permStart w:id="11" w:edGrp="everyone"/>
            <w:r w:rsidRPr="00460C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End w:id="11"/>
            <w:r w:rsidRPr="00460C4C">
              <w:rPr>
                <w:rFonts w:ascii="Arial" w:hAnsi="Arial" w:cs="Arial"/>
                <w:sz w:val="18"/>
                <w:szCs w:val="18"/>
              </w:rPr>
              <w:t xml:space="preserve">Não                            </w:t>
            </w:r>
          </w:p>
          <w:p w:rsidR="002E6DE9" w:rsidRPr="00460C4C" w:rsidRDefault="002E6DE9" w:rsidP="00A441B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permStart w:id="12" w:edGrp="everyone"/>
            <w:r w:rsidRPr="00460C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A3FCE"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="003A3FCE" w:rsidRPr="00460C4C">
              <w:rPr>
                <w:rFonts w:ascii="Arial" w:hAnsi="Arial" w:cs="Arial"/>
                <w:sz w:val="18"/>
                <w:szCs w:val="18"/>
              </w:rPr>
              <w:t xml:space="preserve">) </w:t>
            </w:r>
            <w:permEnd w:id="12"/>
            <w:r w:rsidR="003A3FCE" w:rsidRPr="00460C4C">
              <w:rPr>
                <w:rFonts w:ascii="Arial" w:hAnsi="Arial" w:cs="Arial"/>
                <w:sz w:val="18"/>
                <w:szCs w:val="18"/>
              </w:rPr>
              <w:t>Sim; especificar:</w:t>
            </w:r>
          </w:p>
        </w:tc>
      </w:tr>
      <w:tr w:rsidR="003A3FCE" w:rsidRPr="00460C4C" w:rsidTr="00AF7B18">
        <w:trPr>
          <w:trHeight w:val="294"/>
        </w:trPr>
        <w:tc>
          <w:tcPr>
            <w:tcW w:w="9180" w:type="dxa"/>
            <w:gridSpan w:val="2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Estas drogas poderiam ser substituídas?</w:t>
            </w:r>
            <w:r w:rsidRPr="00460C4C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</w:t>
            </w:r>
            <w:permEnd w:id="13"/>
            <w:r w:rsidRPr="00460C4C">
              <w:rPr>
                <w:rFonts w:ascii="Arial" w:hAnsi="Arial" w:cs="Arial"/>
                <w:sz w:val="18"/>
                <w:szCs w:val="18"/>
              </w:rPr>
              <w:t xml:space="preserve"> Não    </w:t>
            </w:r>
            <w:r w:rsidR="006743B0" w:rsidRPr="00460C4C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14" w:edGrp="everyone"/>
            <w:r w:rsidR="006743B0" w:rsidRPr="00460C4C">
              <w:rPr>
                <w:rFonts w:ascii="Arial" w:hAnsi="Arial" w:cs="Arial"/>
                <w:sz w:val="18"/>
                <w:szCs w:val="18"/>
              </w:rPr>
              <w:t xml:space="preserve">(  ) </w:t>
            </w:r>
            <w:permEnd w:id="14"/>
            <w:r w:rsidR="006743B0" w:rsidRPr="00460C4C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460C4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3A3FCE" w:rsidRPr="00460C4C" w:rsidTr="004E5981">
        <w:trPr>
          <w:trHeight w:val="295"/>
        </w:trPr>
        <w:tc>
          <w:tcPr>
            <w:tcW w:w="3534" w:type="dxa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Exames (descrever resultados </w:t>
            </w:r>
            <w:r w:rsidR="006743B0" w:rsidRPr="00460C4C">
              <w:rPr>
                <w:rFonts w:ascii="Arial" w:hAnsi="Arial" w:cs="Arial"/>
                <w:b/>
                <w:sz w:val="18"/>
                <w:szCs w:val="18"/>
              </w:rPr>
              <w:t>significativos</w:t>
            </w:r>
            <w:r w:rsidRPr="00460C4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ECG:</w:t>
            </w:r>
            <w:permStart w:id="15" w:edGrp="everyone"/>
            <w:r w:rsidR="00771CEA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"/>
          </w:p>
        </w:tc>
      </w:tr>
      <w:tr w:rsidR="003A3FCE" w:rsidRPr="00460C4C" w:rsidTr="004E5981">
        <w:trPr>
          <w:trHeight w:val="295"/>
        </w:trPr>
        <w:tc>
          <w:tcPr>
            <w:tcW w:w="3534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Holter:</w:t>
            </w:r>
            <w:permStart w:id="16" w:edGrp="everyone"/>
            <w:r w:rsidR="00771CE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16"/>
          </w:p>
        </w:tc>
      </w:tr>
      <w:tr w:rsidR="003A3FCE" w:rsidRPr="00460C4C" w:rsidTr="004E5981">
        <w:trPr>
          <w:trHeight w:val="295"/>
        </w:trPr>
        <w:tc>
          <w:tcPr>
            <w:tcW w:w="3534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Monitorização prolongada:</w:t>
            </w:r>
            <w:r w:rsidR="00771CE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7" w:edGrp="everyone"/>
            <w:r w:rsidR="00771CE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End w:id="17"/>
          </w:p>
        </w:tc>
      </w:tr>
      <w:tr w:rsidR="003A3FCE" w:rsidRPr="00460C4C" w:rsidTr="004E5981">
        <w:trPr>
          <w:trHeight w:val="295"/>
        </w:trPr>
        <w:tc>
          <w:tcPr>
            <w:tcW w:w="3534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Teste de Inclinação:</w:t>
            </w:r>
            <w:r w:rsidR="00771CE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8" w:edGrp="everyone"/>
            <w:r w:rsidR="00771CE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8"/>
          </w:p>
        </w:tc>
      </w:tr>
      <w:tr w:rsidR="003A3FCE" w:rsidRPr="00460C4C" w:rsidTr="004E5981">
        <w:trPr>
          <w:trHeight w:val="295"/>
        </w:trPr>
        <w:tc>
          <w:tcPr>
            <w:tcW w:w="3534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6" w:type="dxa"/>
          </w:tcPr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Estudo eletrofisiológico invasivo:</w:t>
            </w:r>
            <w:r w:rsidR="00771CEA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" w:edGrp="everyone"/>
            <w:r w:rsidR="00771CE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19"/>
          </w:p>
        </w:tc>
      </w:tr>
      <w:tr w:rsidR="003A3FCE" w:rsidRPr="00460C4C" w:rsidTr="004E5981">
        <w:trPr>
          <w:trHeight w:val="936"/>
        </w:trPr>
        <w:tc>
          <w:tcPr>
            <w:tcW w:w="9180" w:type="dxa"/>
            <w:gridSpan w:val="2"/>
          </w:tcPr>
          <w:p w:rsidR="003A3FCE" w:rsidRPr="00460C4C" w:rsidRDefault="003A3FCE" w:rsidP="004E5981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Diagnóstico para indicação do implante</w:t>
            </w:r>
            <w:r w:rsidRPr="00460C4C">
              <w:rPr>
                <w:rFonts w:ascii="Arial" w:hAnsi="Arial" w:cs="Arial"/>
                <w:sz w:val="18"/>
                <w:szCs w:val="18"/>
              </w:rPr>
              <w:t>:</w:t>
            </w:r>
            <w:r w:rsidR="00771CEA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20" w:edGrp="everyone"/>
            <w:r w:rsidR="00771CE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bookmarkStart w:id="0" w:name="_GoBack"/>
            <w:bookmarkEnd w:id="0"/>
            <w:r w:rsidR="00771CEA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ermEnd w:id="20"/>
          <w:p w:rsidR="00A441B3" w:rsidRPr="00460C4C" w:rsidRDefault="00A441B3" w:rsidP="004E598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1B3" w:rsidRPr="00460C4C" w:rsidRDefault="00A441B3" w:rsidP="004E5981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FCE" w:rsidRDefault="002E6DE9" w:rsidP="004E598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É caso de troca de gerador </w:t>
            </w:r>
            <w:r w:rsidR="003A3FCE" w:rsidRPr="00460C4C">
              <w:rPr>
                <w:rFonts w:ascii="Arial" w:hAnsi="Arial" w:cs="Arial"/>
                <w:b/>
                <w:sz w:val="18"/>
                <w:szCs w:val="18"/>
              </w:rPr>
              <w:t>? Há quantos anos possui o MP ? Motivo da troca:</w:t>
            </w:r>
            <w:r w:rsidR="00771CE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21" w:edGrp="everyone"/>
            <w:r w:rsidR="00771CE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</w:p>
          <w:p w:rsidR="00771CEA" w:rsidRPr="00460C4C" w:rsidRDefault="00771CEA" w:rsidP="00771CE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permEnd w:id="21"/>
          </w:p>
          <w:p w:rsidR="000C57DC" w:rsidRPr="00460C4C" w:rsidRDefault="000C57DC" w:rsidP="004E5981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FCE" w:rsidRPr="00460C4C" w:rsidRDefault="003A3FCE" w:rsidP="004E59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FCE" w:rsidRPr="00460C4C" w:rsidTr="00CB1BEB">
        <w:trPr>
          <w:trHeight w:val="535"/>
        </w:trPr>
        <w:tc>
          <w:tcPr>
            <w:tcW w:w="9180" w:type="dxa"/>
            <w:gridSpan w:val="2"/>
          </w:tcPr>
          <w:p w:rsidR="000D6B1A" w:rsidRPr="00460C4C" w:rsidRDefault="003A3FCE" w:rsidP="000D6B1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Tipo de </w:t>
            </w:r>
            <w:r w:rsidR="002E6DE9" w:rsidRPr="00460C4C">
              <w:rPr>
                <w:rFonts w:ascii="Arial" w:hAnsi="Arial" w:cs="Arial"/>
                <w:b/>
                <w:sz w:val="18"/>
                <w:szCs w:val="18"/>
              </w:rPr>
              <w:t>marca-passo</w:t>
            </w: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 indicado</w:t>
            </w:r>
            <w:r w:rsidRPr="00460C4C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22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</w:t>
            </w:r>
            <w:permEnd w:id="22"/>
            <w:r w:rsidRPr="00460C4C">
              <w:rPr>
                <w:rFonts w:ascii="Arial" w:hAnsi="Arial" w:cs="Arial"/>
                <w:sz w:val="18"/>
                <w:szCs w:val="18"/>
              </w:rPr>
              <w:t xml:space="preserve"> Câmara única  </w:t>
            </w:r>
            <w:permStart w:id="23" w:edGrp="everyone"/>
            <w:r w:rsidRPr="00460C4C">
              <w:rPr>
                <w:rFonts w:ascii="Arial" w:hAnsi="Arial" w:cs="Arial"/>
                <w:sz w:val="18"/>
                <w:szCs w:val="18"/>
              </w:rPr>
              <w:t>(  )</w:t>
            </w:r>
            <w:permEnd w:id="23"/>
            <w:r w:rsidRPr="00460C4C">
              <w:rPr>
                <w:rFonts w:ascii="Arial" w:hAnsi="Arial" w:cs="Arial"/>
                <w:sz w:val="18"/>
                <w:szCs w:val="18"/>
              </w:rPr>
              <w:t xml:space="preserve"> Câmara dupla</w:t>
            </w:r>
            <w:r w:rsidR="000D6B1A" w:rsidRPr="00460C4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C058C0" w:rsidRPr="00460C4C" w:rsidRDefault="003A3FCE" w:rsidP="000D6B1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Qual o fabricante?</w:t>
            </w:r>
          </w:p>
        </w:tc>
      </w:tr>
      <w:tr w:rsidR="003A3FCE" w:rsidRPr="00460C4C" w:rsidTr="004E5981">
        <w:trPr>
          <w:trHeight w:val="936"/>
        </w:trPr>
        <w:tc>
          <w:tcPr>
            <w:tcW w:w="9180" w:type="dxa"/>
            <w:gridSpan w:val="2"/>
          </w:tcPr>
          <w:p w:rsidR="003A3FCE" w:rsidRPr="00460C4C" w:rsidRDefault="003A3FCE" w:rsidP="004E59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color w:val="FF0000"/>
                <w:sz w:val="18"/>
                <w:szCs w:val="18"/>
              </w:rPr>
              <w:t>Obs: documentos que devem ser anexados a esta ficha:</w:t>
            </w:r>
          </w:p>
          <w:p w:rsidR="003A3FCE" w:rsidRPr="00460C4C" w:rsidRDefault="003A3FCE" w:rsidP="004E5981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Laudo do eletrocardiograma (ECG)</w:t>
            </w:r>
          </w:p>
          <w:p w:rsidR="003A3FCE" w:rsidRPr="00460C4C" w:rsidRDefault="003A3FCE" w:rsidP="004E5981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Documentação do ritmo na presença de sintomas (quando disponível)</w:t>
            </w:r>
          </w:p>
          <w:p w:rsidR="002E6DE9" w:rsidRPr="00460C4C" w:rsidRDefault="003A3FCE" w:rsidP="00A441B3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Códigos AMB/92 ou CBHPM solicitados:</w:t>
            </w:r>
            <w:permStart w:id="24" w:edGrp="everyone"/>
            <w:r w:rsidRPr="00460C4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permEnd w:id="24"/>
          </w:p>
        </w:tc>
      </w:tr>
    </w:tbl>
    <w:tbl>
      <w:tblPr>
        <w:tblpPr w:leftFromText="141" w:rightFromText="141" w:vertAnchor="page" w:horzAnchor="margin" w:tblpXSpec="center" w:tblpY="160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3A3FCE" w:rsidRPr="00460C4C" w:rsidTr="00576EC8">
        <w:trPr>
          <w:trHeight w:val="1691"/>
        </w:trPr>
        <w:tc>
          <w:tcPr>
            <w:tcW w:w="9142" w:type="dxa"/>
          </w:tcPr>
          <w:p w:rsidR="003A3FCE" w:rsidRPr="00460C4C" w:rsidRDefault="003A3FCE" w:rsidP="002E6DE9">
            <w:pPr>
              <w:spacing w:line="360" w:lineRule="auto"/>
              <w:ind w:right="1304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Data da solicitação</w:t>
            </w:r>
            <w:permStart w:id="25" w:edGrp="everyone"/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60C4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60C4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gramStart"/>
            <w:r w:rsidR="00576EC8" w:rsidRPr="00460C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460C4C">
              <w:rPr>
                <w:rFonts w:ascii="Arial" w:hAnsi="Arial" w:cs="Arial"/>
                <w:b/>
                <w:sz w:val="18"/>
                <w:szCs w:val="18"/>
              </w:rPr>
              <w:t>.</w:t>
            </w:r>
            <w:permEnd w:id="25"/>
            <w:proofErr w:type="gramEnd"/>
          </w:p>
          <w:p w:rsidR="003A3FCE" w:rsidRPr="00460C4C" w:rsidRDefault="003A3FCE" w:rsidP="002E6DE9">
            <w:pPr>
              <w:spacing w:line="360" w:lineRule="auto"/>
              <w:ind w:right="1304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Provável data da realização do procedimento</w:t>
            </w:r>
            <w:permStart w:id="26" w:edGrp="everyone"/>
            <w:r w:rsidRPr="0046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Start"/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gramEnd"/>
            <w:r w:rsidRPr="00460C4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460C4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76EC8" w:rsidRPr="00460C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ermEnd w:id="26"/>
            <w:r w:rsidRPr="00460C4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441B3" w:rsidRPr="00460C4C" w:rsidRDefault="003A3FCE" w:rsidP="002E6DE9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Beneficiário: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27" w:edGrp="everyone"/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permEnd w:id="27"/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Código da Carteira:</w:t>
            </w:r>
            <w:permStart w:id="28" w:edGrp="everyone"/>
            <w:ins w:id="1" w:author="MARIA INES HALLIDAY CRODA" w:date="2018-06-19T17:23:00Z">
              <w:r w:rsidR="00771CEA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ermEnd w:id="28"/>
          <w:p w:rsidR="003A3FCE" w:rsidRPr="00460C4C" w:rsidRDefault="004F4F23" w:rsidP="002E6DE9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Rectangle 16" o:spid="_x0000_s1026" style="position:absolute;left:0;text-align:left;margin-left:200.45pt;margin-top:15.25pt;width:27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rect id="Rectangle 15" o:spid="_x0000_s1027" style="position:absolute;left:0;text-align:left;margin-left:126.2pt;margin-top:15.25pt;width:27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fMHQ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"/>
              </w:pict>
            </w:r>
            <w:r w:rsidR="002E6DE9" w:rsidRPr="00460C4C">
              <w:rPr>
                <w:rFonts w:ascii="Arial" w:hAnsi="Arial" w:cs="Arial"/>
                <w:b/>
                <w:sz w:val="18"/>
                <w:szCs w:val="18"/>
              </w:rPr>
              <w:t>Idade: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29" w:edGrp="everyone"/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ermEnd w:id="29"/>
            <w:r w:rsidR="003A3FCE" w:rsidRPr="00460C4C">
              <w:rPr>
                <w:rFonts w:ascii="Arial" w:hAnsi="Arial" w:cs="Arial"/>
                <w:b/>
                <w:sz w:val="18"/>
                <w:szCs w:val="18"/>
              </w:rPr>
              <w:t>Sexo:</w:t>
            </w:r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ermStart w:id="30" w:edGrp="everyone"/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ermEnd w:id="30"/>
            <w:r w:rsidR="00A441B3" w:rsidRPr="00460C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3FCE" w:rsidRPr="00460C4C">
              <w:rPr>
                <w:rFonts w:ascii="Arial" w:hAnsi="Arial" w:cs="Arial"/>
                <w:b/>
                <w:sz w:val="18"/>
                <w:szCs w:val="18"/>
              </w:rPr>
              <w:t>CID:</w:t>
            </w:r>
            <w:r w:rsidR="00771CE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ermStart w:id="31" w:edGrp="everyone"/>
            <w:r w:rsidR="00771CE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ermEnd w:id="31"/>
          </w:p>
          <w:p w:rsidR="00A441B3" w:rsidRPr="00460C4C" w:rsidRDefault="00A441B3" w:rsidP="002E6DE9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Caráter de atendimento:              Eletivo              Urgência/Emergência</w:t>
            </w:r>
          </w:p>
          <w:p w:rsidR="00A441B3" w:rsidRPr="00460C4C" w:rsidRDefault="003A3FCE" w:rsidP="00A441B3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 xml:space="preserve">Médico </w:t>
            </w:r>
            <w:r w:rsidR="00B576A6" w:rsidRPr="00460C4C">
              <w:rPr>
                <w:rFonts w:ascii="Arial" w:hAnsi="Arial" w:cs="Arial"/>
                <w:b/>
                <w:sz w:val="18"/>
                <w:szCs w:val="18"/>
              </w:rPr>
              <w:t>solicitante:</w:t>
            </w:r>
            <w:permStart w:id="32" w:edGrp="everyone"/>
          </w:p>
          <w:permEnd w:id="32"/>
          <w:p w:rsidR="003A3FCE" w:rsidRPr="00460C4C" w:rsidRDefault="003A3FCE" w:rsidP="00A441B3">
            <w:pPr>
              <w:tabs>
                <w:tab w:val="left" w:pos="8505"/>
                <w:tab w:val="decimal" w:pos="10800"/>
              </w:tabs>
              <w:spacing w:line="360" w:lineRule="auto"/>
              <w:ind w:right="130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Local da execução (Hospital, Clínica)</w:t>
            </w:r>
            <w:r w:rsidR="00B576A6" w:rsidRPr="00460C4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71C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33" w:edGrp="everyone"/>
            <w:r w:rsidR="00771CE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ermEnd w:id="33"/>
          </w:p>
        </w:tc>
      </w:tr>
    </w:tbl>
    <w:tbl>
      <w:tblPr>
        <w:tblW w:w="91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9140"/>
      </w:tblGrid>
      <w:tr w:rsidR="001C7C69" w:rsidRPr="00460C4C" w:rsidTr="00A441B3">
        <w:trPr>
          <w:trHeight w:val="1519"/>
        </w:trPr>
        <w:tc>
          <w:tcPr>
            <w:tcW w:w="9140" w:type="dxa"/>
            <w:shd w:val="pct10" w:color="auto" w:fill="auto"/>
          </w:tcPr>
          <w:p w:rsidR="00623376" w:rsidRPr="00460C4C" w:rsidRDefault="00A441B3" w:rsidP="002E6DE9">
            <w:pPr>
              <w:spacing w:before="120" w:line="276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Por g</w:t>
            </w:r>
            <w:r w:rsidR="003F0FCB" w:rsidRPr="00460C4C">
              <w:rPr>
                <w:rFonts w:ascii="Arial" w:hAnsi="Arial" w:cs="Arial"/>
                <w:sz w:val="18"/>
                <w:szCs w:val="18"/>
              </w:rPr>
              <w:t>entileza</w:t>
            </w:r>
            <w:r w:rsidRPr="00460C4C">
              <w:rPr>
                <w:rFonts w:ascii="Arial" w:hAnsi="Arial" w:cs="Arial"/>
                <w:sz w:val="18"/>
                <w:szCs w:val="18"/>
              </w:rPr>
              <w:t>,</w:t>
            </w:r>
            <w:r w:rsidR="003F0FCB" w:rsidRPr="00460C4C">
              <w:rPr>
                <w:rFonts w:ascii="Arial" w:hAnsi="Arial" w:cs="Arial"/>
                <w:sz w:val="18"/>
                <w:szCs w:val="18"/>
              </w:rPr>
              <w:t xml:space="preserve"> enviar os laudos dos exames preenchidos em anexo</w:t>
            </w:r>
            <w:r w:rsidR="00623376" w:rsidRPr="00460C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FCB" w:rsidRPr="00460C4C">
              <w:rPr>
                <w:rFonts w:ascii="Arial" w:hAnsi="Arial" w:cs="Arial"/>
                <w:sz w:val="18"/>
                <w:szCs w:val="18"/>
              </w:rPr>
              <w:t xml:space="preserve">para análise, e os esclarecimentos </w:t>
            </w:r>
            <w:r w:rsidR="00623376" w:rsidRPr="00460C4C">
              <w:rPr>
                <w:rFonts w:ascii="Arial" w:hAnsi="Arial" w:cs="Arial"/>
                <w:sz w:val="18"/>
                <w:szCs w:val="18"/>
                <w:u w:val="single"/>
              </w:rPr>
              <w:t>preferencialmente digitados</w:t>
            </w:r>
            <w:r w:rsidR="00623376" w:rsidRPr="00460C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FCB" w:rsidRPr="00460C4C">
              <w:rPr>
                <w:rFonts w:ascii="Arial" w:hAnsi="Arial" w:cs="Arial"/>
                <w:sz w:val="18"/>
                <w:szCs w:val="18"/>
              </w:rPr>
              <w:t>devido às dificuldades de compreensão da grafia e borramento no Fax e/ou Scanner.</w:t>
            </w:r>
          </w:p>
          <w:p w:rsidR="001C7C69" w:rsidRPr="00460C4C" w:rsidRDefault="001C7C69" w:rsidP="002E6DE9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Fornecer o número do telefone celular e e-mail para contato</w:t>
            </w:r>
            <w:r w:rsidR="00A441B3" w:rsidRPr="00460C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6DE9" w:rsidRPr="00460C4C" w:rsidRDefault="002E6DE9" w:rsidP="002E6DE9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 xml:space="preserve">    Cel </w:t>
            </w:r>
            <w:permStart w:id="34" w:edGrp="everyone"/>
            <w:proofErr w:type="gramStart"/>
            <w:r w:rsidRPr="00460C4C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60C4C">
              <w:rPr>
                <w:rFonts w:ascii="Arial" w:hAnsi="Arial" w:cs="Arial"/>
                <w:sz w:val="18"/>
                <w:szCs w:val="18"/>
              </w:rPr>
              <w:t>)___________________</w:t>
            </w:r>
            <w:permEnd w:id="34"/>
          </w:p>
          <w:p w:rsidR="001C7C69" w:rsidRPr="00460C4C" w:rsidRDefault="002E6DE9" w:rsidP="00A441B3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 xml:space="preserve">    E-mail: </w:t>
            </w:r>
            <w:permStart w:id="35" w:edGrp="everyone"/>
            <w:r w:rsidRPr="00460C4C">
              <w:rPr>
                <w:rFonts w:ascii="Arial" w:hAnsi="Arial" w:cs="Arial"/>
                <w:sz w:val="18"/>
                <w:szCs w:val="18"/>
              </w:rPr>
              <w:t>____________________________________________________________</w:t>
            </w:r>
            <w:permEnd w:id="35"/>
          </w:p>
          <w:p w:rsidR="001C7C69" w:rsidRPr="00460C4C" w:rsidRDefault="001C7C69" w:rsidP="002E6DE9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60C4C">
              <w:rPr>
                <w:rFonts w:ascii="Arial" w:hAnsi="Arial" w:cs="Arial"/>
                <w:sz w:val="18"/>
                <w:szCs w:val="18"/>
              </w:rPr>
              <w:t>A Unimed Grande Florianópolis aguardará este documento conforme descrito acima para proceder com a autorização.</w:t>
            </w:r>
          </w:p>
        </w:tc>
      </w:tr>
    </w:tbl>
    <w:p w:rsidR="00517B4D" w:rsidRPr="00460C4C" w:rsidRDefault="00F526DD" w:rsidP="003F0FCB">
      <w:pPr>
        <w:suppressAutoHyphens w:val="0"/>
        <w:spacing w:before="120"/>
        <w:ind w:left="-284"/>
        <w:rPr>
          <w:rFonts w:ascii="Arial" w:hAnsi="Arial" w:cs="Arial"/>
          <w:b/>
          <w:sz w:val="18"/>
          <w:szCs w:val="18"/>
        </w:rPr>
      </w:pPr>
      <w:r w:rsidRPr="00460C4C">
        <w:rPr>
          <w:rFonts w:ascii="Arial" w:hAnsi="Arial" w:cs="Arial"/>
          <w:b/>
          <w:sz w:val="18"/>
          <w:szCs w:val="18"/>
        </w:rPr>
        <w:t>Materiais Necessários:</w:t>
      </w: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F526DD" w:rsidRPr="00460C4C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F526DD" w:rsidP="00C870F0">
            <w:pPr>
              <w:ind w:right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F526DD" w:rsidP="00C870F0">
            <w:pPr>
              <w:ind w:right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F526DD" w:rsidP="00C870F0">
            <w:pPr>
              <w:ind w:right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F526DD" w:rsidP="00C870F0">
            <w:pPr>
              <w:ind w:right="9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C4C"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F526DD" w:rsidRPr="00460C4C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36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7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permEnd w:id="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8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ermEnd w:id="3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39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39"/>
          </w:p>
        </w:tc>
      </w:tr>
      <w:tr w:rsidR="00F526DD" w:rsidRPr="00460C4C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0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4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1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perm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2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ermEnd w:id="4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43"/>
          </w:p>
        </w:tc>
      </w:tr>
      <w:tr w:rsidR="00F526DD" w:rsidRPr="00460C4C" w:rsidTr="001C7C6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4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ermEnd w:id="44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5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perm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ermEnd w:id="4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DD" w:rsidRPr="00460C4C" w:rsidRDefault="00771CEA" w:rsidP="00C870F0">
            <w:pPr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7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permEnd w:id="47"/>
          </w:p>
        </w:tc>
      </w:tr>
    </w:tbl>
    <w:p w:rsidR="00623376" w:rsidRPr="00460C4C" w:rsidRDefault="00623376" w:rsidP="003F0FCB">
      <w:pPr>
        <w:ind w:right="99"/>
        <w:jc w:val="both"/>
        <w:rPr>
          <w:rFonts w:ascii="Arial" w:hAnsi="Arial" w:cs="Arial"/>
          <w:b/>
          <w:sz w:val="18"/>
          <w:szCs w:val="18"/>
        </w:rPr>
      </w:pPr>
    </w:p>
    <w:p w:rsidR="00623376" w:rsidRPr="00460C4C" w:rsidRDefault="00623376">
      <w:pPr>
        <w:ind w:right="99"/>
        <w:jc w:val="center"/>
        <w:rPr>
          <w:rFonts w:ascii="Arial" w:hAnsi="Arial" w:cs="Arial"/>
          <w:sz w:val="18"/>
          <w:szCs w:val="18"/>
        </w:rPr>
      </w:pPr>
      <w:r w:rsidRPr="00460C4C">
        <w:rPr>
          <w:rFonts w:ascii="Arial" w:hAnsi="Arial" w:cs="Arial"/>
          <w:b/>
          <w:sz w:val="18"/>
          <w:szCs w:val="18"/>
        </w:rPr>
        <w:t>IMPORTANTE ANEXAR ESTA FICHA AO PEDIDO MÉDICO</w:t>
      </w:r>
    </w:p>
    <w:sectPr w:rsidR="00623376" w:rsidRPr="00460C4C" w:rsidSect="003F0FCB">
      <w:headerReference w:type="default" r:id="rId7"/>
      <w:footnotePr>
        <w:pos w:val="beneathText"/>
      </w:footnotePr>
      <w:pgSz w:w="11905" w:h="16837"/>
      <w:pgMar w:top="568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EB" w:rsidRDefault="00CB1BEB" w:rsidP="004D4AD8">
      <w:r>
        <w:separator/>
      </w:r>
    </w:p>
  </w:endnote>
  <w:endnote w:type="continuationSeparator" w:id="0">
    <w:p w:rsidR="00CB1BEB" w:rsidRDefault="00CB1BEB" w:rsidP="004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EB" w:rsidRDefault="00CB1BEB" w:rsidP="004D4AD8">
      <w:r>
        <w:separator/>
      </w:r>
    </w:p>
  </w:footnote>
  <w:footnote w:type="continuationSeparator" w:id="0">
    <w:p w:rsidR="00CB1BEB" w:rsidRDefault="00CB1BEB" w:rsidP="004D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0"/>
      <w:gridCol w:w="5411"/>
      <w:gridCol w:w="1790"/>
    </w:tblGrid>
    <w:tr w:rsidR="00CB1BEB" w:rsidTr="00B762FD">
      <w:trPr>
        <w:trHeight w:val="709"/>
        <w:jc w:val="center"/>
      </w:trPr>
      <w:tc>
        <w:tcPr>
          <w:tcW w:w="1933" w:type="dxa"/>
          <w:vAlign w:val="center"/>
        </w:tcPr>
        <w:p w:rsidR="00CB1BEB" w:rsidRPr="00D449B0" w:rsidRDefault="0075377C" w:rsidP="001C7C69">
          <w:pPr>
            <w:pStyle w:val="NormalWeb"/>
            <w:ind w:left="118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FORM-P04-04</w:t>
          </w:r>
        </w:p>
        <w:p w:rsidR="00CB1BEB" w:rsidRPr="00605AAE" w:rsidRDefault="0075377C" w:rsidP="00777265">
          <w:pPr>
            <w:pStyle w:val="NormalWeb"/>
            <w:ind w:left="-70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Rev.00</w:t>
          </w:r>
        </w:p>
        <w:p w:rsidR="00CB1BEB" w:rsidRPr="00605AAE" w:rsidRDefault="00CB1BEB" w:rsidP="0075377C">
          <w:pPr>
            <w:pStyle w:val="NormalWeb"/>
            <w:ind w:hanging="70"/>
            <w:jc w:val="center"/>
            <w:rPr>
              <w:lang w:val="en-US"/>
            </w:rPr>
          </w:pPr>
          <w:r w:rsidRPr="00344DE3">
            <w:rPr>
              <w:sz w:val="18"/>
              <w:szCs w:val="18"/>
            </w:rPr>
            <w:t>Emissão</w:t>
          </w:r>
          <w:r w:rsidR="00A835A7">
            <w:rPr>
              <w:sz w:val="18"/>
              <w:szCs w:val="18"/>
              <w:lang w:val="en-US"/>
            </w:rPr>
            <w:t xml:space="preserve">: </w:t>
          </w:r>
          <w:r w:rsidR="0075377C">
            <w:rPr>
              <w:sz w:val="18"/>
              <w:szCs w:val="18"/>
              <w:lang w:val="en-US"/>
            </w:rPr>
            <w:t>13/09/2019</w:t>
          </w:r>
        </w:p>
      </w:tc>
      <w:tc>
        <w:tcPr>
          <w:tcW w:w="5464" w:type="dxa"/>
          <w:vAlign w:val="center"/>
        </w:tcPr>
        <w:p w:rsidR="00CB1BEB" w:rsidRPr="007641F5" w:rsidRDefault="00CB1BEB" w:rsidP="00344DE3">
          <w:pPr>
            <w:jc w:val="center"/>
            <w:rPr>
              <w:bCs/>
              <w:sz w:val="22"/>
              <w:szCs w:val="22"/>
            </w:rPr>
          </w:pPr>
          <w:r w:rsidRPr="002B67A4">
            <w:rPr>
              <w:rFonts w:ascii="Arial" w:hAnsi="Arial" w:cs="Arial"/>
              <w:b/>
            </w:rPr>
            <w:t>SOLICITAÇÃO DE IMPLANTE DE MARCA</w:t>
          </w:r>
          <w:r>
            <w:rPr>
              <w:rFonts w:ascii="Arial" w:hAnsi="Arial" w:cs="Arial"/>
              <w:b/>
            </w:rPr>
            <w:t>-</w:t>
          </w:r>
          <w:r w:rsidRPr="002B67A4">
            <w:rPr>
              <w:rFonts w:ascii="Arial" w:hAnsi="Arial" w:cs="Arial"/>
              <w:b/>
            </w:rPr>
            <w:t>PASSO DEFINITIVO</w:t>
          </w:r>
        </w:p>
      </w:tc>
      <w:tc>
        <w:tcPr>
          <w:tcW w:w="1724" w:type="dxa"/>
          <w:vAlign w:val="center"/>
        </w:tcPr>
        <w:p w:rsidR="00CB1BEB" w:rsidRDefault="00B762FD" w:rsidP="00777265">
          <w:pPr>
            <w:pStyle w:val="NormalWeb"/>
            <w:jc w:val="center"/>
            <w:rPr>
              <w:lang w:val="en-US"/>
            </w:rPr>
          </w:pPr>
          <w:r w:rsidRPr="00B762FD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1BEB" w:rsidRDefault="00CB1B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02466F6"/>
    <w:multiLevelType w:val="hybridMultilevel"/>
    <w:tmpl w:val="7A52175A"/>
    <w:lvl w:ilvl="0" w:tplc="0480E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3ED"/>
    <w:multiLevelType w:val="hybridMultilevel"/>
    <w:tmpl w:val="AD8454D4"/>
    <w:lvl w:ilvl="0" w:tplc="8EAE1C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04FE"/>
    <w:multiLevelType w:val="hybridMultilevel"/>
    <w:tmpl w:val="B66243DA"/>
    <w:lvl w:ilvl="0" w:tplc="0480E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5C6B70"/>
    <w:multiLevelType w:val="hybridMultilevel"/>
    <w:tmpl w:val="D4D2291E"/>
    <w:lvl w:ilvl="0" w:tplc="90FC78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37C3"/>
    <w:multiLevelType w:val="hybridMultilevel"/>
    <w:tmpl w:val="595212C8"/>
    <w:lvl w:ilvl="0" w:tplc="2398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B1"/>
    <w:rsid w:val="000C3E9A"/>
    <w:rsid w:val="000C57DC"/>
    <w:rsid w:val="000D6B1A"/>
    <w:rsid w:val="001C7C69"/>
    <w:rsid w:val="001F2C59"/>
    <w:rsid w:val="001F3179"/>
    <w:rsid w:val="00295D70"/>
    <w:rsid w:val="002E226D"/>
    <w:rsid w:val="002E6DE9"/>
    <w:rsid w:val="002E70CB"/>
    <w:rsid w:val="00344DE3"/>
    <w:rsid w:val="00374CE5"/>
    <w:rsid w:val="00384A55"/>
    <w:rsid w:val="003979C0"/>
    <w:rsid w:val="003A3FCE"/>
    <w:rsid w:val="003F0FCB"/>
    <w:rsid w:val="003F2E74"/>
    <w:rsid w:val="003F5BE0"/>
    <w:rsid w:val="00405BB1"/>
    <w:rsid w:val="0041430B"/>
    <w:rsid w:val="00460C4C"/>
    <w:rsid w:val="004D4AD8"/>
    <w:rsid w:val="004E5981"/>
    <w:rsid w:val="004F4F23"/>
    <w:rsid w:val="004F5DF8"/>
    <w:rsid w:val="00517B4D"/>
    <w:rsid w:val="005225CF"/>
    <w:rsid w:val="00576EC8"/>
    <w:rsid w:val="005A2749"/>
    <w:rsid w:val="00605AAE"/>
    <w:rsid w:val="00623376"/>
    <w:rsid w:val="00644680"/>
    <w:rsid w:val="00654991"/>
    <w:rsid w:val="006743B0"/>
    <w:rsid w:val="006A4B46"/>
    <w:rsid w:val="007348DC"/>
    <w:rsid w:val="007518F6"/>
    <w:rsid w:val="0075377C"/>
    <w:rsid w:val="007641F5"/>
    <w:rsid w:val="00771CEA"/>
    <w:rsid w:val="00777265"/>
    <w:rsid w:val="007F25BD"/>
    <w:rsid w:val="00821C4D"/>
    <w:rsid w:val="00827CC9"/>
    <w:rsid w:val="008F66AE"/>
    <w:rsid w:val="00915339"/>
    <w:rsid w:val="009E2678"/>
    <w:rsid w:val="00A441B3"/>
    <w:rsid w:val="00A835A7"/>
    <w:rsid w:val="00AB04BC"/>
    <w:rsid w:val="00AF7B18"/>
    <w:rsid w:val="00B54846"/>
    <w:rsid w:val="00B576A6"/>
    <w:rsid w:val="00B63D04"/>
    <w:rsid w:val="00B762FD"/>
    <w:rsid w:val="00C058C0"/>
    <w:rsid w:val="00C31DF4"/>
    <w:rsid w:val="00C870F0"/>
    <w:rsid w:val="00CB1BEB"/>
    <w:rsid w:val="00D354DF"/>
    <w:rsid w:val="00E21D22"/>
    <w:rsid w:val="00E27D31"/>
    <w:rsid w:val="00F04B03"/>
    <w:rsid w:val="00F21A85"/>
    <w:rsid w:val="00F526DD"/>
    <w:rsid w:val="00F55861"/>
    <w:rsid w:val="00FD0E71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CB"/>
    <w:pPr>
      <w:suppressAutoHyphens/>
    </w:pPr>
  </w:style>
  <w:style w:type="paragraph" w:styleId="Ttulo1">
    <w:name w:val="heading 1"/>
    <w:basedOn w:val="Normal"/>
    <w:next w:val="Normal"/>
    <w:qFormat/>
    <w:rsid w:val="002E70CB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2E70CB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2E70CB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E70CB"/>
  </w:style>
  <w:style w:type="character" w:customStyle="1" w:styleId="WW-Absatz-Standardschriftart">
    <w:name w:val="WW-Absatz-Standardschriftart"/>
    <w:rsid w:val="002E70CB"/>
  </w:style>
  <w:style w:type="character" w:customStyle="1" w:styleId="WW-Absatz-Standardschriftart1">
    <w:name w:val="WW-Absatz-Standardschriftart1"/>
    <w:rsid w:val="002E70CB"/>
  </w:style>
  <w:style w:type="character" w:customStyle="1" w:styleId="WW8Num1z0">
    <w:name w:val="WW8Num1z0"/>
    <w:rsid w:val="002E70CB"/>
    <w:rPr>
      <w:rFonts w:ascii="Wingdings" w:hAnsi="Wingdings"/>
    </w:rPr>
  </w:style>
  <w:style w:type="character" w:customStyle="1" w:styleId="WW8Num1z1">
    <w:name w:val="WW8Num1z1"/>
    <w:rsid w:val="002E70CB"/>
    <w:rPr>
      <w:rFonts w:ascii="Courier New" w:hAnsi="Courier New"/>
    </w:rPr>
  </w:style>
  <w:style w:type="character" w:customStyle="1" w:styleId="WW8Num1z3">
    <w:name w:val="WW8Num1z3"/>
    <w:rsid w:val="002E70CB"/>
    <w:rPr>
      <w:rFonts w:ascii="Symbol" w:hAnsi="Symbol"/>
    </w:rPr>
  </w:style>
  <w:style w:type="character" w:customStyle="1" w:styleId="WW-Fontepargpadro">
    <w:name w:val="WW-Fonte parág. padrão"/>
    <w:rsid w:val="002E70CB"/>
  </w:style>
  <w:style w:type="paragraph" w:customStyle="1" w:styleId="Captulo">
    <w:name w:val="Capítulo"/>
    <w:basedOn w:val="Normal"/>
    <w:next w:val="Corpodetexto"/>
    <w:rsid w:val="002E70C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E70CB"/>
    <w:pPr>
      <w:spacing w:after="120"/>
    </w:pPr>
  </w:style>
  <w:style w:type="paragraph" w:styleId="Lista">
    <w:name w:val="List"/>
    <w:basedOn w:val="Corpodetexto"/>
    <w:rsid w:val="002E70CB"/>
    <w:rPr>
      <w:rFonts w:cs="Tahoma"/>
    </w:rPr>
  </w:style>
  <w:style w:type="paragraph" w:styleId="Legenda">
    <w:name w:val="caption"/>
    <w:basedOn w:val="Normal"/>
    <w:qFormat/>
    <w:rsid w:val="002E70C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E70CB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2E70C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2E70CB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2E70CB"/>
    <w:pPr>
      <w:suppressLineNumbers/>
    </w:pPr>
  </w:style>
  <w:style w:type="paragraph" w:customStyle="1" w:styleId="Ttulodatabela">
    <w:name w:val="Título da tabela"/>
    <w:basedOn w:val="Contedodatabela"/>
    <w:rsid w:val="002E70CB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58C0"/>
    <w:pPr>
      <w:ind w:left="708"/>
    </w:pPr>
  </w:style>
  <w:style w:type="paragraph" w:styleId="Textodebalo">
    <w:name w:val="Balloon Text"/>
    <w:basedOn w:val="Normal"/>
    <w:link w:val="TextodebaloChar"/>
    <w:rsid w:val="00CB1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CB"/>
    <w:pPr>
      <w:suppressAutoHyphens/>
    </w:pPr>
  </w:style>
  <w:style w:type="paragraph" w:styleId="Ttulo1">
    <w:name w:val="heading 1"/>
    <w:basedOn w:val="Normal"/>
    <w:next w:val="Normal"/>
    <w:qFormat/>
    <w:rsid w:val="002E70CB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2E70CB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2E70CB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E70CB"/>
  </w:style>
  <w:style w:type="character" w:customStyle="1" w:styleId="WW-Absatz-Standardschriftart">
    <w:name w:val="WW-Absatz-Standardschriftart"/>
    <w:rsid w:val="002E70CB"/>
  </w:style>
  <w:style w:type="character" w:customStyle="1" w:styleId="WW-Absatz-Standardschriftart1">
    <w:name w:val="WW-Absatz-Standardschriftart1"/>
    <w:rsid w:val="002E70CB"/>
  </w:style>
  <w:style w:type="character" w:customStyle="1" w:styleId="WW8Num1z0">
    <w:name w:val="WW8Num1z0"/>
    <w:rsid w:val="002E70CB"/>
    <w:rPr>
      <w:rFonts w:ascii="Wingdings" w:hAnsi="Wingdings"/>
    </w:rPr>
  </w:style>
  <w:style w:type="character" w:customStyle="1" w:styleId="WW8Num1z1">
    <w:name w:val="WW8Num1z1"/>
    <w:rsid w:val="002E70CB"/>
    <w:rPr>
      <w:rFonts w:ascii="Courier New" w:hAnsi="Courier New"/>
    </w:rPr>
  </w:style>
  <w:style w:type="character" w:customStyle="1" w:styleId="WW8Num1z3">
    <w:name w:val="WW8Num1z3"/>
    <w:rsid w:val="002E70CB"/>
    <w:rPr>
      <w:rFonts w:ascii="Symbol" w:hAnsi="Symbol"/>
    </w:rPr>
  </w:style>
  <w:style w:type="character" w:customStyle="1" w:styleId="WW-Fontepargpadro">
    <w:name w:val="WW-Fonte parág. padrão"/>
    <w:rsid w:val="002E70CB"/>
  </w:style>
  <w:style w:type="paragraph" w:customStyle="1" w:styleId="Captulo">
    <w:name w:val="Capítulo"/>
    <w:basedOn w:val="Normal"/>
    <w:next w:val="Corpodetexto"/>
    <w:rsid w:val="002E70C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E70CB"/>
    <w:pPr>
      <w:spacing w:after="120"/>
    </w:pPr>
  </w:style>
  <w:style w:type="paragraph" w:styleId="Lista">
    <w:name w:val="List"/>
    <w:basedOn w:val="Corpodetexto"/>
    <w:rsid w:val="002E70CB"/>
    <w:rPr>
      <w:rFonts w:cs="Tahoma"/>
    </w:rPr>
  </w:style>
  <w:style w:type="paragraph" w:styleId="Legenda">
    <w:name w:val="caption"/>
    <w:basedOn w:val="Normal"/>
    <w:qFormat/>
    <w:rsid w:val="002E70C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E70CB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2E70C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2E70CB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2E70CB"/>
    <w:pPr>
      <w:suppressLineNumbers/>
    </w:pPr>
  </w:style>
  <w:style w:type="paragraph" w:customStyle="1" w:styleId="Ttulodatabela">
    <w:name w:val="Título da tabela"/>
    <w:basedOn w:val="Contedodatabela"/>
    <w:rsid w:val="002E70CB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C058C0"/>
    <w:pPr>
      <w:ind w:left="708"/>
    </w:pPr>
  </w:style>
  <w:style w:type="paragraph" w:styleId="Textodebalo">
    <w:name w:val="Balloon Text"/>
    <w:basedOn w:val="Normal"/>
    <w:link w:val="TextodebaloChar"/>
    <w:rsid w:val="00CB1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SOLICITAÇÃO DE ANGIOGRAFIA DE CARÓTIDA</vt:lpstr>
    </vt:vector>
  </TitlesOfParts>
  <Company>office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SOLICITAÇÃO DE ANGIOGRAFIA DE CARÓTIDA</dc:title>
  <dc:creator>Unimed Curitiba</dc:creator>
  <cp:lastModifiedBy>emiliano.rodriguez</cp:lastModifiedBy>
  <cp:revision>3</cp:revision>
  <cp:lastPrinted>2008-06-27T11:07:00Z</cp:lastPrinted>
  <dcterms:created xsi:type="dcterms:W3CDTF">2019-09-13T16:50:00Z</dcterms:created>
  <dcterms:modified xsi:type="dcterms:W3CDTF">2019-09-13T16:51:00Z</dcterms:modified>
</cp:coreProperties>
</file>